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6E5B" w14:textId="77777777" w:rsidR="00FE2292" w:rsidRPr="00FE2292" w:rsidRDefault="00FE2292" w:rsidP="00FE2292">
      <w:pPr>
        <w:spacing w:after="0" w:line="240" w:lineRule="auto"/>
        <w:jc w:val="center"/>
        <w:rPr>
          <w:rFonts w:ascii="Rockwell" w:eastAsia="Arial" w:hAnsi="Rockwell" w:cs="Arial"/>
          <w:b/>
          <w:bCs/>
          <w:sz w:val="28"/>
          <w:szCs w:val="28"/>
          <w:lang w:val="es-US"/>
        </w:rPr>
      </w:pPr>
      <w:r w:rsidRPr="00FE2292">
        <w:rPr>
          <w:rFonts w:ascii="Rockwell" w:eastAsia="Arial" w:hAnsi="Rockwell" w:cs="Arial"/>
          <w:b/>
          <w:bCs/>
          <w:sz w:val="28"/>
          <w:szCs w:val="28"/>
          <w:lang w:val="es-US"/>
        </w:rPr>
        <w:t>Muestra de Medios Sociales para</w:t>
      </w:r>
    </w:p>
    <w:p w14:paraId="753AF697" w14:textId="09E75F1F" w:rsidR="00C360E2" w:rsidRPr="00FE2292" w:rsidRDefault="00FE2292" w:rsidP="00FE2292">
      <w:pPr>
        <w:jc w:val="center"/>
        <w:rPr>
          <w:rFonts w:ascii="Rockwell" w:hAnsi="Rockwell"/>
          <w:b/>
          <w:sz w:val="28"/>
          <w:szCs w:val="28"/>
        </w:rPr>
      </w:pPr>
      <w:r w:rsidRPr="00FE2292">
        <w:rPr>
          <w:rFonts w:ascii="Rockwell" w:eastAsia="Arial" w:hAnsi="Rockwell" w:cs="Arial"/>
          <w:b/>
          <w:bCs/>
          <w:sz w:val="28"/>
          <w:szCs w:val="28"/>
          <w:lang w:val="es-US"/>
        </w:rPr>
        <w:t>la Semana de la Seguridad del Niño Pasajero 2023</w:t>
      </w:r>
    </w:p>
    <w:p w14:paraId="7212FF81" w14:textId="77777777" w:rsidR="00C360E2" w:rsidRPr="00BD4FE3" w:rsidRDefault="00C360E2" w:rsidP="00C360E2">
      <w:pPr>
        <w:rPr>
          <w:rFonts w:ascii="Trebuchet MS" w:hAnsi="Trebuchet MS"/>
          <w:b/>
        </w:rPr>
      </w:pPr>
      <w:r w:rsidRPr="00BD4FE3">
        <w:rPr>
          <w:rFonts w:ascii="Trebuchet MS" w:hAnsi="Trebuchet MS"/>
          <w:b/>
        </w:rPr>
        <w:t>Facebook:</w:t>
      </w:r>
    </w:p>
    <w:p w14:paraId="0D8BD92D" w14:textId="2E6D150F" w:rsidR="00FE2292" w:rsidRPr="00FE2292" w:rsidRDefault="00FE2292" w:rsidP="00FE2292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Arial" w:hAnsi="Trebuchet MS" w:cs="Arial"/>
          <w:lang w:val="es-US"/>
        </w:rPr>
      </w:pPr>
      <w:r w:rsidRPr="008521DE">
        <w:rPr>
          <w:rFonts w:ascii="Trebuchet MS" w:eastAsia="Arial" w:hAnsi="Trebuchet MS" w:cs="Arial"/>
          <w:lang w:val="es-US"/>
        </w:rPr>
        <w:t xml:space="preserve">El Sábado Nacional de Chequeos de Car </w:t>
      </w:r>
      <w:proofErr w:type="spellStart"/>
      <w:r w:rsidRPr="008521DE">
        <w:rPr>
          <w:rFonts w:ascii="Trebuchet MS" w:eastAsia="Arial" w:hAnsi="Trebuchet MS" w:cs="Arial"/>
          <w:lang w:val="es-US"/>
        </w:rPr>
        <w:t>Seats</w:t>
      </w:r>
      <w:proofErr w:type="spellEnd"/>
      <w:r w:rsidRPr="008521DE">
        <w:rPr>
          <w:rFonts w:ascii="Trebuchet MS" w:eastAsia="Arial" w:hAnsi="Trebuchet MS" w:cs="Arial"/>
          <w:lang w:val="es-US"/>
        </w:rPr>
        <w:t xml:space="preserve"> es el 23 de septiembre. Tómate tiempo para hacer chequear tu car </w:t>
      </w:r>
      <w:proofErr w:type="spellStart"/>
      <w:r w:rsidRPr="008521DE">
        <w:rPr>
          <w:rFonts w:ascii="Trebuchet MS" w:eastAsia="Arial" w:hAnsi="Trebuchet MS" w:cs="Arial"/>
          <w:lang w:val="es-US"/>
        </w:rPr>
        <w:t>seat</w:t>
      </w:r>
      <w:proofErr w:type="spellEnd"/>
      <w:r w:rsidRPr="008521DE">
        <w:rPr>
          <w:rFonts w:ascii="Trebuchet MS" w:eastAsia="Arial" w:hAnsi="Trebuchet MS" w:cs="Arial"/>
          <w:lang w:val="es-US"/>
        </w:rPr>
        <w:t xml:space="preserve"> por un experto. Únete a nosotros en </w:t>
      </w:r>
      <w:r w:rsidRPr="008521DE">
        <w:rPr>
          <w:rFonts w:ascii="Trebuchet MS" w:eastAsia="Arial" w:hAnsi="Trebuchet MS" w:cs="Arial"/>
          <w:b/>
          <w:bCs/>
          <w:lang w:val="es-US"/>
        </w:rPr>
        <w:t>[inserta la ubicación]</w:t>
      </w:r>
      <w:r w:rsidRPr="008521DE">
        <w:rPr>
          <w:rFonts w:ascii="Trebuchet MS" w:eastAsia="Arial" w:hAnsi="Trebuchet MS" w:cs="Arial"/>
          <w:lang w:val="es-US"/>
        </w:rPr>
        <w:t xml:space="preserve"> entre las horas de </w:t>
      </w:r>
      <w:r w:rsidRPr="008521DE">
        <w:rPr>
          <w:rFonts w:ascii="Trebuchet MS" w:eastAsia="Arial" w:hAnsi="Trebuchet MS" w:cs="Arial"/>
          <w:b/>
          <w:bCs/>
          <w:lang w:val="es-US"/>
        </w:rPr>
        <w:t>[inserta los horarios]</w:t>
      </w:r>
      <w:r w:rsidRPr="008521DE">
        <w:rPr>
          <w:rFonts w:ascii="Trebuchet MS" w:eastAsia="Arial" w:hAnsi="Trebuchet MS" w:cs="Arial"/>
          <w:lang w:val="es-US"/>
        </w:rPr>
        <w:t xml:space="preserve"> para reunirte con técnicos certificados en la seguridad de niños pasajeros para asegurar que tu niño esté en el #AsientoCorrecto.</w:t>
      </w:r>
    </w:p>
    <w:p w14:paraId="207D165D" w14:textId="2E2783F0" w:rsidR="00FE2292" w:rsidRPr="00FE2292" w:rsidRDefault="00FE2292" w:rsidP="00FE2292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Arial" w:hAnsi="Trebuchet MS" w:cs="Arial"/>
          <w:lang w:val="es-US"/>
        </w:rPr>
      </w:pPr>
      <w:r w:rsidRPr="008521DE">
        <w:rPr>
          <w:rFonts w:ascii="Trebuchet MS" w:eastAsia="Arial" w:hAnsi="Trebuchet MS" w:cs="Arial"/>
          <w:lang w:val="es-US"/>
        </w:rPr>
        <w:t xml:space="preserve"> ¿Llevas en tu vehículo a niños menores de 13 años? Ya sea que tus niños usen car </w:t>
      </w:r>
      <w:proofErr w:type="spellStart"/>
      <w:r w:rsidRPr="008521DE">
        <w:rPr>
          <w:rFonts w:ascii="Trebuchet MS" w:eastAsia="Arial" w:hAnsi="Trebuchet MS" w:cs="Arial"/>
          <w:lang w:val="es-US"/>
        </w:rPr>
        <w:t>seats</w:t>
      </w:r>
      <w:proofErr w:type="spellEnd"/>
      <w:r w:rsidRPr="008521DE">
        <w:rPr>
          <w:rFonts w:ascii="Trebuchet MS" w:eastAsia="Arial" w:hAnsi="Trebuchet MS" w:cs="Arial"/>
          <w:lang w:val="es-US"/>
        </w:rPr>
        <w:t>, asientos elevados “</w:t>
      </w:r>
      <w:proofErr w:type="spellStart"/>
      <w:r w:rsidRPr="008521DE">
        <w:rPr>
          <w:rFonts w:ascii="Trebuchet MS" w:eastAsia="Arial" w:hAnsi="Trebuchet MS" w:cs="Arial"/>
          <w:lang w:val="es-US"/>
        </w:rPr>
        <w:t>booster</w:t>
      </w:r>
      <w:proofErr w:type="spellEnd"/>
      <w:r w:rsidRPr="008521DE">
        <w:rPr>
          <w:rFonts w:ascii="Trebuchet MS" w:eastAsia="Arial" w:hAnsi="Trebuchet MS" w:cs="Arial"/>
          <w:lang w:val="es-US"/>
        </w:rPr>
        <w:t xml:space="preserve">” o cinturones de seguridad, el mejor lugar para todos los niños menores de 13 años es el asiento trasero. #AsientoCorrecto  </w:t>
      </w:r>
    </w:p>
    <w:p w14:paraId="31FC4461" w14:textId="51C493BD" w:rsidR="00FE2292" w:rsidRPr="00FE2292" w:rsidRDefault="00FE2292" w:rsidP="00FE2292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Arial" w:hAnsi="Trebuchet MS" w:cs="Arial"/>
          <w:lang w:val="es-US"/>
        </w:rPr>
      </w:pPr>
      <w:r w:rsidRPr="008521DE">
        <w:rPr>
          <w:rFonts w:ascii="Trebuchet MS" w:eastAsia="Arial" w:hAnsi="Trebuchet MS" w:cs="Arial"/>
          <w:lang w:val="es-US"/>
        </w:rPr>
        <w:t xml:space="preserve"> No aceleres la transición de tu niño al siguiente car </w:t>
      </w:r>
      <w:proofErr w:type="spellStart"/>
      <w:r w:rsidRPr="008521DE">
        <w:rPr>
          <w:rFonts w:ascii="Trebuchet MS" w:eastAsia="Arial" w:hAnsi="Trebuchet MS" w:cs="Arial"/>
          <w:lang w:val="es-US"/>
        </w:rPr>
        <w:t>seat</w:t>
      </w:r>
      <w:proofErr w:type="spellEnd"/>
      <w:r w:rsidRPr="008521DE">
        <w:rPr>
          <w:rFonts w:ascii="Trebuchet MS" w:eastAsia="Arial" w:hAnsi="Trebuchet MS" w:cs="Arial"/>
          <w:lang w:val="es-US"/>
        </w:rPr>
        <w:t xml:space="preserve">. En vez de estar viendo qué tan pronto puedes voltear su asiento o moverlos al siguiente tipo, ve más bien qué tiempo pueden permanecer de manera segura en el #AsientoCorrecto para su edad y tamaño. Es probablemente más largo de lo que piensas.  </w:t>
      </w:r>
    </w:p>
    <w:p w14:paraId="39C71C4E" w14:textId="10122955" w:rsidR="00FE2292" w:rsidRPr="00A314F8" w:rsidRDefault="00FE2292" w:rsidP="00A314F8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Arial" w:hAnsi="Trebuchet MS" w:cs="Arial"/>
          <w:color w:val="0000FF"/>
          <w:u w:val="single"/>
          <w:lang w:val="es-US"/>
        </w:rPr>
      </w:pPr>
      <w:r w:rsidRPr="00A314F8">
        <w:rPr>
          <w:rFonts w:ascii="Trebuchet MS" w:eastAsia="Arial" w:hAnsi="Trebuchet MS" w:cs="Arial"/>
          <w:lang w:val="es-US"/>
        </w:rPr>
        <w:t xml:space="preserve">Los cinturones de seguridad fueron diseñados para proteger a los adultos. Un cinturón de seguridad no protegerá adecuadamente a tu niño si el ajuste no es correcto </w:t>
      </w:r>
      <w:r w:rsidRPr="00A314F8">
        <w:rPr>
          <w:rFonts w:ascii="Trebuchet MS" w:hAnsi="Trebuchet MS" w:cs="Arial"/>
          <w:lang w:val="es-US"/>
        </w:rPr>
        <w:t>—</w:t>
      </w:r>
      <w:r w:rsidRPr="00A314F8">
        <w:rPr>
          <w:rFonts w:ascii="Trebuchet MS" w:eastAsia="Arial" w:hAnsi="Trebuchet MS" w:cs="Arial"/>
          <w:lang w:val="es-US"/>
        </w:rPr>
        <w:t xml:space="preserve"> por eso los asientos elevados “</w:t>
      </w:r>
      <w:proofErr w:type="spellStart"/>
      <w:r w:rsidRPr="00A314F8">
        <w:rPr>
          <w:rFonts w:ascii="Trebuchet MS" w:eastAsia="Arial" w:hAnsi="Trebuchet MS" w:cs="Arial"/>
          <w:lang w:val="es-US"/>
        </w:rPr>
        <w:t>boosters</w:t>
      </w:r>
      <w:proofErr w:type="spellEnd"/>
      <w:r w:rsidRPr="00A314F8">
        <w:rPr>
          <w:rFonts w:ascii="Trebuchet MS" w:eastAsia="Arial" w:hAnsi="Trebuchet MS" w:cs="Arial"/>
          <w:lang w:val="es-US"/>
        </w:rPr>
        <w:t xml:space="preserve">” son necesarios. Para más información, visita  </w:t>
      </w:r>
      <w:r w:rsidRPr="00A314F8">
        <w:rPr>
          <w:rStyle w:val="Hyperlink"/>
          <w:rFonts w:ascii="Trebuchet MS" w:eastAsia="Arial" w:hAnsi="Trebuchet MS" w:cs="Arial"/>
          <w:bCs/>
          <w:lang w:val="es-US"/>
        </w:rPr>
        <w:t xml:space="preserve"> </w:t>
      </w:r>
      <w:hyperlink r:id="rId7" w:history="1">
        <w:r w:rsidRPr="00A314F8">
          <w:rPr>
            <w:rStyle w:val="Hyperlink"/>
            <w:rFonts w:ascii="Trebuchet MS" w:hAnsi="Trebuchet MS"/>
            <w:lang w:val="es-US"/>
          </w:rPr>
          <w:t>www.nhtsa.gov/es/Protegidos</w:t>
        </w:r>
      </w:hyperlink>
      <w:r w:rsidRPr="00A314F8">
        <w:rPr>
          <w:rFonts w:ascii="Trebuchet MS" w:hAnsi="Trebuchet MS"/>
          <w:lang w:val="es-US"/>
        </w:rPr>
        <w:t xml:space="preserve"> </w:t>
      </w:r>
      <w:r w:rsidRPr="00A314F8">
        <w:rPr>
          <w:rFonts w:ascii="Trebuchet MS" w:eastAsia="Arial" w:hAnsi="Trebuchet MS" w:cs="Arial"/>
          <w:lang w:val="es-US"/>
        </w:rPr>
        <w:t>#AsientoCorrecto.</w:t>
      </w:r>
    </w:p>
    <w:p w14:paraId="596C2328" w14:textId="2DFF1FC9" w:rsidR="00FE2292" w:rsidRPr="00FE2292" w:rsidRDefault="00FE2292" w:rsidP="00FE2292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Arial" w:hAnsi="Trebuchet MS" w:cs="Arial"/>
          <w:lang w:val="es-US"/>
        </w:rPr>
      </w:pPr>
      <w:r w:rsidRPr="008521DE">
        <w:rPr>
          <w:rFonts w:ascii="Trebuchet MS" w:eastAsia="Arial" w:hAnsi="Trebuchet MS" w:cs="Arial"/>
          <w:lang w:val="es-US"/>
        </w:rPr>
        <w:t xml:space="preserve">Los bebés deben estar abrochados correctamente en car </w:t>
      </w:r>
      <w:proofErr w:type="spellStart"/>
      <w:r w:rsidRPr="008521DE">
        <w:rPr>
          <w:rFonts w:ascii="Trebuchet MS" w:eastAsia="Arial" w:hAnsi="Trebuchet MS" w:cs="Arial"/>
          <w:lang w:val="es-US"/>
        </w:rPr>
        <w:t>seats</w:t>
      </w:r>
      <w:proofErr w:type="spellEnd"/>
      <w:r w:rsidRPr="008521DE">
        <w:rPr>
          <w:rFonts w:ascii="Trebuchet MS" w:eastAsia="Arial" w:hAnsi="Trebuchet MS" w:cs="Arial"/>
          <w:lang w:val="es-US"/>
        </w:rPr>
        <w:t xml:space="preserve"> que miran hacia atrás en el asiento trasero. Nunca pongas un car </w:t>
      </w:r>
      <w:proofErr w:type="spellStart"/>
      <w:r w:rsidRPr="008521DE">
        <w:rPr>
          <w:rFonts w:ascii="Trebuchet MS" w:eastAsia="Arial" w:hAnsi="Trebuchet MS" w:cs="Arial"/>
          <w:lang w:val="es-US"/>
        </w:rPr>
        <w:t>seat</w:t>
      </w:r>
      <w:proofErr w:type="spellEnd"/>
      <w:r w:rsidRPr="008521DE">
        <w:rPr>
          <w:rFonts w:ascii="Trebuchet MS" w:eastAsia="Arial" w:hAnsi="Trebuchet MS" w:cs="Arial"/>
          <w:lang w:val="es-US"/>
        </w:rPr>
        <w:t xml:space="preserve"> en la parte delantera; la bolsa de aire puede lesionar gravemente a tu niño. #AsientoCorrecto</w:t>
      </w:r>
    </w:p>
    <w:p w14:paraId="658E4382" w14:textId="6F4066EB" w:rsidR="00FE2292" w:rsidRPr="00FE2292" w:rsidRDefault="00FE2292" w:rsidP="00FE2292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Arial" w:hAnsi="Trebuchet MS" w:cs="Arial"/>
          <w:lang w:val="es-US"/>
        </w:rPr>
      </w:pPr>
      <w:r w:rsidRPr="008521DE">
        <w:rPr>
          <w:rFonts w:ascii="Trebuchet MS" w:eastAsia="Arial" w:hAnsi="Trebuchet MS" w:cs="Arial"/>
          <w:lang w:val="es-US"/>
        </w:rPr>
        <w:t xml:space="preserve">Revisas la presión de las llantas. Revisas el aceite de tu motor. ¿Pero has revisado </w:t>
      </w:r>
      <w:proofErr w:type="gramStart"/>
      <w:r w:rsidRPr="008521DE">
        <w:rPr>
          <w:rFonts w:ascii="Trebuchet MS" w:eastAsia="Arial" w:hAnsi="Trebuchet MS" w:cs="Arial"/>
          <w:lang w:val="es-US"/>
        </w:rPr>
        <w:t>los car</w:t>
      </w:r>
      <w:proofErr w:type="gramEnd"/>
      <w:r w:rsidRPr="008521DE">
        <w:rPr>
          <w:rFonts w:ascii="Trebuchet MS" w:eastAsia="Arial" w:hAnsi="Trebuchet MS" w:cs="Arial"/>
          <w:lang w:val="es-US"/>
        </w:rPr>
        <w:t xml:space="preserve"> </w:t>
      </w:r>
      <w:proofErr w:type="spellStart"/>
      <w:r w:rsidRPr="008521DE">
        <w:rPr>
          <w:rFonts w:ascii="Trebuchet MS" w:eastAsia="Arial" w:hAnsi="Trebuchet MS" w:cs="Arial"/>
          <w:lang w:val="es-US"/>
        </w:rPr>
        <w:t>seats</w:t>
      </w:r>
      <w:proofErr w:type="spellEnd"/>
      <w:r w:rsidRPr="008521DE">
        <w:rPr>
          <w:rFonts w:ascii="Trebuchet MS" w:eastAsia="Arial" w:hAnsi="Trebuchet MS" w:cs="Arial"/>
          <w:lang w:val="es-US"/>
        </w:rPr>
        <w:t xml:space="preserve"> de tus niños? No esperes hasta que ocurra un choque para averiguar si están instalados correctamente</w:t>
      </w:r>
      <w:r w:rsidRPr="008521DE">
        <w:rPr>
          <w:rFonts w:ascii="Trebuchet MS" w:eastAsia="Arial" w:hAnsi="Trebuchet MS" w:cs="Arial"/>
          <w:bCs/>
          <w:lang w:val="es-US"/>
        </w:rPr>
        <w:t xml:space="preserve">. </w:t>
      </w:r>
      <w:r w:rsidR="000C44E1">
        <w:rPr>
          <w:rFonts w:ascii="Trebuchet MS" w:eastAsia="Arial" w:hAnsi="Trebuchet MS" w:cs="Arial"/>
          <w:bCs/>
          <w:lang w:val="es-US"/>
        </w:rPr>
        <w:fldChar w:fldCharType="begin"/>
      </w:r>
      <w:ins w:id="0" w:author="Cha, Sunny CTR (NHTSA)" w:date="2023-07-14T15:30:00Z">
        <w:r w:rsidR="00FF511E">
          <w:rPr>
            <w:rFonts w:ascii="Trebuchet MS" w:eastAsia="Arial" w:hAnsi="Trebuchet MS" w:cs="Arial"/>
            <w:bCs/>
            <w:lang w:val="es-US"/>
          </w:rPr>
          <w:instrText>HYPERLINK "\\\\dothqncfs003\\nhtsanas001\\9 Jobs\\15749 Child Passenger Safety Week Earned Media\\zRevisions\\Visita www.nhtsa.gov\\es\\Protegidos"</w:instrText>
        </w:r>
      </w:ins>
      <w:del w:id="1" w:author="Cha, Sunny CTR (NHTSA)" w:date="2023-07-14T15:30:00Z">
        <w:r w:rsidR="000C44E1" w:rsidDel="00FF511E">
          <w:rPr>
            <w:rFonts w:ascii="Trebuchet MS" w:eastAsia="Arial" w:hAnsi="Trebuchet MS" w:cs="Arial"/>
            <w:bCs/>
            <w:lang w:val="es-US"/>
          </w:rPr>
          <w:delInstrText xml:space="preserve"> HYPERLINK "Visita%20www.nhtsa.gov/es/Protegidos" </w:delInstrText>
        </w:r>
      </w:del>
      <w:ins w:id="2" w:author="Cha, Sunny CTR (NHTSA)" w:date="2023-07-14T15:30:00Z">
        <w:r w:rsidR="00FF511E">
          <w:rPr>
            <w:rFonts w:ascii="Trebuchet MS" w:eastAsia="Arial" w:hAnsi="Trebuchet MS" w:cs="Arial"/>
            <w:bCs/>
            <w:lang w:val="es-US"/>
          </w:rPr>
        </w:r>
      </w:ins>
      <w:r w:rsidR="000C44E1">
        <w:rPr>
          <w:rFonts w:ascii="Trebuchet MS" w:eastAsia="Arial" w:hAnsi="Trebuchet MS" w:cs="Arial"/>
          <w:bCs/>
          <w:lang w:val="es-US"/>
        </w:rPr>
        <w:fldChar w:fldCharType="separate"/>
      </w:r>
      <w:r w:rsidRPr="000C44E1">
        <w:rPr>
          <w:rStyle w:val="Hyperlink"/>
          <w:rFonts w:ascii="Trebuchet MS" w:eastAsia="Arial" w:hAnsi="Trebuchet MS" w:cs="Arial"/>
          <w:bCs/>
          <w:lang w:val="es-US"/>
        </w:rPr>
        <w:t xml:space="preserve">Visita </w:t>
      </w:r>
      <w:r w:rsidRPr="000C44E1">
        <w:rPr>
          <w:rStyle w:val="Hyperlink"/>
          <w:rFonts w:ascii="Trebuchet MS" w:hAnsi="Trebuchet MS"/>
          <w:lang w:val="es-US"/>
        </w:rPr>
        <w:t>www.nhtsa.gov/es/Protegidos</w:t>
      </w:r>
      <w:r w:rsidR="000C44E1">
        <w:rPr>
          <w:rFonts w:ascii="Trebuchet MS" w:eastAsia="Arial" w:hAnsi="Trebuchet MS" w:cs="Arial"/>
          <w:bCs/>
          <w:lang w:val="es-US"/>
        </w:rPr>
        <w:fldChar w:fldCharType="end"/>
      </w:r>
      <w:r w:rsidRPr="00FF511E">
        <w:rPr>
          <w:rStyle w:val="Hyperlink"/>
          <w:rFonts w:ascii="Trebuchet MS" w:eastAsia="Arial" w:hAnsi="Trebuchet MS" w:cs="Arial"/>
          <w:bCs/>
          <w:u w:val="none"/>
          <w:lang w:val="es-US"/>
        </w:rPr>
        <w:t xml:space="preserve"> </w:t>
      </w:r>
      <w:r w:rsidRPr="008521DE">
        <w:rPr>
          <w:rFonts w:ascii="Trebuchet MS" w:eastAsia="Arial" w:hAnsi="Trebuchet MS" w:cs="Arial"/>
          <w:bCs/>
          <w:lang w:val="es-US"/>
        </w:rPr>
        <w:t>#AsientoCorrecto.</w:t>
      </w:r>
      <w:r w:rsidRPr="008521DE">
        <w:rPr>
          <w:rFonts w:ascii="Trebuchet MS" w:eastAsia="Arial" w:hAnsi="Trebuchet MS" w:cs="Arial"/>
          <w:lang w:val="es-US"/>
        </w:rPr>
        <w:t xml:space="preserve"> </w:t>
      </w:r>
    </w:p>
    <w:p w14:paraId="08E29CCF" w14:textId="391F498D" w:rsidR="00FE2292" w:rsidRPr="00FE2292" w:rsidRDefault="00FE2292" w:rsidP="00FE2292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Arial" w:hAnsi="Trebuchet MS" w:cs="Arial"/>
          <w:lang w:val="es-US"/>
        </w:rPr>
      </w:pPr>
      <w:r w:rsidRPr="008521DE">
        <w:rPr>
          <w:rFonts w:ascii="Trebuchet MS" w:eastAsia="Arial" w:hAnsi="Trebuchet MS" w:cs="Arial"/>
          <w:lang w:val="es-US"/>
        </w:rPr>
        <w:t>Ya sea que vayas por la calle o al otro lado del estado, asegúrate que tus niños estén abrochados en el #Asiento Correcto</w:t>
      </w:r>
    </w:p>
    <w:p w14:paraId="2414BFA4" w14:textId="409DB981" w:rsidR="00FE2292" w:rsidRPr="00FE2292" w:rsidRDefault="00FE2292" w:rsidP="00FE2292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Arial" w:hAnsi="Trebuchet MS" w:cs="Arial"/>
          <w:color w:val="0000FF"/>
          <w:u w:val="single"/>
          <w:lang w:val="es-US"/>
        </w:rPr>
      </w:pPr>
      <w:r w:rsidRPr="008521DE">
        <w:rPr>
          <w:rFonts w:ascii="Trebuchet MS" w:eastAsia="Arial" w:hAnsi="Trebuchet MS" w:cs="Arial"/>
          <w:lang w:val="es-US"/>
        </w:rPr>
        <w:t xml:space="preserve">¿Sabías que casi la mitad de </w:t>
      </w:r>
      <w:proofErr w:type="gramStart"/>
      <w:r w:rsidRPr="008521DE">
        <w:rPr>
          <w:rFonts w:ascii="Trebuchet MS" w:eastAsia="Arial" w:hAnsi="Trebuchet MS" w:cs="Arial"/>
          <w:lang w:val="es-US"/>
        </w:rPr>
        <w:t>todos los car</w:t>
      </w:r>
      <w:proofErr w:type="gramEnd"/>
      <w:r w:rsidRPr="008521DE">
        <w:rPr>
          <w:rFonts w:ascii="Trebuchet MS" w:eastAsia="Arial" w:hAnsi="Trebuchet MS" w:cs="Arial"/>
          <w:lang w:val="es-US"/>
        </w:rPr>
        <w:t xml:space="preserve"> </w:t>
      </w:r>
      <w:proofErr w:type="spellStart"/>
      <w:r w:rsidRPr="008521DE">
        <w:rPr>
          <w:rFonts w:ascii="Trebuchet MS" w:eastAsia="Arial" w:hAnsi="Trebuchet MS" w:cs="Arial"/>
          <w:lang w:val="es-US"/>
        </w:rPr>
        <w:t>seats</w:t>
      </w:r>
      <w:proofErr w:type="spellEnd"/>
      <w:r w:rsidRPr="008521DE">
        <w:rPr>
          <w:rFonts w:ascii="Trebuchet MS" w:eastAsia="Arial" w:hAnsi="Trebuchet MS" w:cs="Arial"/>
          <w:lang w:val="es-US"/>
        </w:rPr>
        <w:t xml:space="preserve"> están instalados de forma incorrecta? ¿Es tu car </w:t>
      </w:r>
      <w:proofErr w:type="spellStart"/>
      <w:r w:rsidRPr="008521DE">
        <w:rPr>
          <w:rFonts w:ascii="Trebuchet MS" w:eastAsia="Arial" w:hAnsi="Trebuchet MS" w:cs="Arial"/>
          <w:lang w:val="es-US"/>
        </w:rPr>
        <w:t>seat</w:t>
      </w:r>
      <w:proofErr w:type="spellEnd"/>
      <w:r w:rsidRPr="008521DE">
        <w:rPr>
          <w:rFonts w:ascii="Trebuchet MS" w:eastAsia="Arial" w:hAnsi="Trebuchet MS" w:cs="Arial"/>
          <w:lang w:val="es-US"/>
        </w:rPr>
        <w:t xml:space="preserve"> uno de estos? Obtén la ayuda de un Técnico Certificado en la Seguridad de Niños Pasajeros en tu área </w:t>
      </w:r>
      <w:r w:rsidRPr="008521DE">
        <w:rPr>
          <w:rFonts w:ascii="Trebuchet MS" w:hAnsi="Trebuchet MS" w:cs="Arial"/>
          <w:lang w:val="es-US"/>
        </w:rPr>
        <w:t xml:space="preserve">— </w:t>
      </w:r>
      <w:r w:rsidRPr="008521DE">
        <w:rPr>
          <w:rFonts w:ascii="Trebuchet MS" w:eastAsia="Arial" w:hAnsi="Trebuchet MS" w:cs="Arial"/>
          <w:lang w:val="es-US"/>
        </w:rPr>
        <w:t xml:space="preserve">¡muchos todavía ofrecen citas virtuales, también! </w:t>
      </w:r>
      <w:r w:rsidRPr="008521DE">
        <w:rPr>
          <w:rFonts w:ascii="Trebuchet MS" w:hAnsi="Trebuchet MS"/>
          <w:lang w:val="es-US"/>
        </w:rPr>
        <w:t>www.nhtsa.gov/es/Protegidos</w:t>
      </w:r>
    </w:p>
    <w:p w14:paraId="28311896" w14:textId="7E2CB624" w:rsidR="00FE2292" w:rsidRPr="00FE2292" w:rsidRDefault="00FE2292" w:rsidP="00FE2292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Arial" w:hAnsi="Trebuchet MS" w:cs="Arial"/>
          <w:lang w:val="es-US"/>
        </w:rPr>
      </w:pPr>
      <w:r w:rsidRPr="008521DE">
        <w:rPr>
          <w:rFonts w:ascii="Trebuchet MS" w:eastAsia="Arial" w:hAnsi="Trebuchet MS" w:cs="Arial"/>
          <w:lang w:val="es-US"/>
        </w:rPr>
        <w:t xml:space="preserve">No planeas tener un choque, pero debes abrochar a tus niños como si te fuese a suceder. ¿Están en el #AsientoCorrecto? </w:t>
      </w:r>
    </w:p>
    <w:p w14:paraId="663E5D81" w14:textId="0731AF70" w:rsidR="00FE2292" w:rsidRPr="00FE2292" w:rsidRDefault="00FE2292" w:rsidP="00FE2292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eastAsia="Arial" w:hAnsi="Trebuchet MS" w:cs="Arial"/>
          <w:lang w:val="es-US"/>
        </w:rPr>
      </w:pPr>
      <w:r w:rsidRPr="008521DE">
        <w:rPr>
          <w:rFonts w:ascii="Trebuchet MS" w:eastAsia="Arial" w:hAnsi="Trebuchet MS" w:cs="Arial"/>
          <w:lang w:val="es-US"/>
        </w:rPr>
        <w:t xml:space="preserve">Todos los padres quieren proteger a sus niños de cualquier peligro </w:t>
      </w:r>
      <w:r w:rsidRPr="008521DE">
        <w:rPr>
          <w:rFonts w:ascii="Trebuchet MS" w:hAnsi="Trebuchet MS" w:cs="Arial"/>
          <w:lang w:val="es-US"/>
        </w:rPr>
        <w:t>—</w:t>
      </w:r>
      <w:r w:rsidRPr="008521DE">
        <w:rPr>
          <w:rFonts w:ascii="Trebuchet MS" w:eastAsia="Arial" w:hAnsi="Trebuchet MS" w:cs="Arial"/>
          <w:lang w:val="es-US"/>
        </w:rPr>
        <w:t xml:space="preserve"> pero casi la mitad de </w:t>
      </w:r>
      <w:proofErr w:type="gramStart"/>
      <w:r w:rsidRPr="008521DE">
        <w:rPr>
          <w:rFonts w:ascii="Trebuchet MS" w:eastAsia="Arial" w:hAnsi="Trebuchet MS" w:cs="Arial"/>
          <w:lang w:val="es-US"/>
        </w:rPr>
        <w:t>todos los car</w:t>
      </w:r>
      <w:proofErr w:type="gramEnd"/>
      <w:r w:rsidRPr="008521DE">
        <w:rPr>
          <w:rFonts w:ascii="Trebuchet MS" w:eastAsia="Arial" w:hAnsi="Trebuchet MS" w:cs="Arial"/>
          <w:lang w:val="es-US"/>
        </w:rPr>
        <w:t xml:space="preserve"> </w:t>
      </w:r>
      <w:proofErr w:type="spellStart"/>
      <w:r w:rsidRPr="008521DE">
        <w:rPr>
          <w:rFonts w:ascii="Trebuchet MS" w:eastAsia="Arial" w:hAnsi="Trebuchet MS" w:cs="Arial"/>
          <w:lang w:val="es-US"/>
        </w:rPr>
        <w:t>seats</w:t>
      </w:r>
      <w:proofErr w:type="spellEnd"/>
      <w:r w:rsidRPr="008521DE">
        <w:rPr>
          <w:rFonts w:ascii="Trebuchet MS" w:eastAsia="Arial" w:hAnsi="Trebuchet MS" w:cs="Arial"/>
          <w:lang w:val="es-US"/>
        </w:rPr>
        <w:t xml:space="preserve"> se usan incorrectamente. Esto aumenta el riesgo de lesiones en un choque. Haz que un experto vuelva a chequear tu car </w:t>
      </w:r>
      <w:proofErr w:type="spellStart"/>
      <w:r w:rsidRPr="008521DE">
        <w:rPr>
          <w:rFonts w:ascii="Trebuchet MS" w:eastAsia="Arial" w:hAnsi="Trebuchet MS" w:cs="Arial"/>
          <w:lang w:val="es-US"/>
        </w:rPr>
        <w:t>seat</w:t>
      </w:r>
      <w:proofErr w:type="spellEnd"/>
      <w:r w:rsidRPr="008521DE">
        <w:rPr>
          <w:rFonts w:ascii="Trebuchet MS" w:eastAsia="Arial" w:hAnsi="Trebuchet MS" w:cs="Arial"/>
          <w:lang w:val="es-US"/>
        </w:rPr>
        <w:t xml:space="preserve"> en el Sábado Nacional de Chequeos de Car </w:t>
      </w:r>
      <w:proofErr w:type="spellStart"/>
      <w:r w:rsidRPr="008521DE">
        <w:rPr>
          <w:rFonts w:ascii="Trebuchet MS" w:eastAsia="Arial" w:hAnsi="Trebuchet MS" w:cs="Arial"/>
          <w:lang w:val="es-US"/>
        </w:rPr>
        <w:t>Seats</w:t>
      </w:r>
      <w:proofErr w:type="spellEnd"/>
      <w:r w:rsidRPr="008521DE">
        <w:rPr>
          <w:rFonts w:ascii="Trebuchet MS" w:eastAsia="Arial" w:hAnsi="Trebuchet MS" w:cs="Arial"/>
          <w:lang w:val="es-US"/>
        </w:rPr>
        <w:t xml:space="preserve">. </w:t>
      </w:r>
      <w:r w:rsidRPr="008521DE">
        <w:rPr>
          <w:rFonts w:ascii="Trebuchet MS" w:eastAsia="Arial" w:hAnsi="Trebuchet MS" w:cs="Arial"/>
          <w:bCs/>
          <w:lang w:val="es-US"/>
        </w:rPr>
        <w:t xml:space="preserve">Visita </w:t>
      </w:r>
      <w:r w:rsidRPr="008521DE">
        <w:rPr>
          <w:rFonts w:ascii="Trebuchet MS" w:hAnsi="Trebuchet MS"/>
          <w:lang w:val="es-US"/>
        </w:rPr>
        <w:t>www.nhtsa.gov/es/Protegidos</w:t>
      </w:r>
      <w:r w:rsidRPr="008521DE">
        <w:rPr>
          <w:rFonts w:ascii="Trebuchet MS" w:hAnsi="Trebuchet MS" w:cs="Arial"/>
          <w:lang w:val="es-US"/>
        </w:rPr>
        <w:t xml:space="preserve"> </w:t>
      </w:r>
      <w:r w:rsidRPr="008521DE">
        <w:rPr>
          <w:rFonts w:ascii="Trebuchet MS" w:eastAsia="Arial" w:hAnsi="Trebuchet MS" w:cs="Arial"/>
          <w:bCs/>
          <w:lang w:val="es-US"/>
        </w:rPr>
        <w:t xml:space="preserve">para encontrar una estación de inspección de car </w:t>
      </w:r>
      <w:proofErr w:type="spellStart"/>
      <w:r w:rsidRPr="008521DE">
        <w:rPr>
          <w:rFonts w:ascii="Trebuchet MS" w:eastAsia="Arial" w:hAnsi="Trebuchet MS" w:cs="Arial"/>
          <w:bCs/>
          <w:lang w:val="es-US"/>
        </w:rPr>
        <w:t>seats</w:t>
      </w:r>
      <w:proofErr w:type="spellEnd"/>
      <w:r w:rsidRPr="008521DE">
        <w:rPr>
          <w:rFonts w:ascii="Trebuchet MS" w:eastAsia="Arial" w:hAnsi="Trebuchet MS" w:cs="Arial"/>
          <w:bCs/>
          <w:lang w:val="es-US"/>
        </w:rPr>
        <w:t>. #AsientoCorrecto</w:t>
      </w:r>
      <w:r w:rsidRPr="008521DE">
        <w:rPr>
          <w:rFonts w:ascii="Trebuchet MS" w:eastAsia="Arial" w:hAnsi="Trebuchet MS" w:cs="Arial"/>
          <w:lang w:val="es-US"/>
        </w:rPr>
        <w:t xml:space="preserve"> </w:t>
      </w:r>
    </w:p>
    <w:p w14:paraId="7FDDED4C" w14:textId="053E2BBE" w:rsidR="00C360E2" w:rsidRPr="006637DD" w:rsidRDefault="00FE2292" w:rsidP="00FE2292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8521DE">
        <w:rPr>
          <w:rFonts w:ascii="Trebuchet MS" w:eastAsia="Arial" w:hAnsi="Trebuchet MS" w:cs="Arial"/>
          <w:lang w:val="es-US"/>
        </w:rPr>
        <w:t xml:space="preserve">Si tienes un niño en un car </w:t>
      </w:r>
      <w:proofErr w:type="spellStart"/>
      <w:r w:rsidRPr="008521DE">
        <w:rPr>
          <w:rFonts w:ascii="Trebuchet MS" w:eastAsia="Arial" w:hAnsi="Trebuchet MS" w:cs="Arial"/>
          <w:lang w:val="es-US"/>
        </w:rPr>
        <w:t>seat</w:t>
      </w:r>
      <w:proofErr w:type="spellEnd"/>
      <w:r w:rsidRPr="008521DE">
        <w:rPr>
          <w:rFonts w:ascii="Trebuchet MS" w:eastAsia="Arial" w:hAnsi="Trebuchet MS" w:cs="Arial"/>
          <w:lang w:val="es-US"/>
        </w:rPr>
        <w:t xml:space="preserve"> que mira hacia al frente, el car </w:t>
      </w:r>
      <w:proofErr w:type="spellStart"/>
      <w:r w:rsidRPr="008521DE">
        <w:rPr>
          <w:rFonts w:ascii="Trebuchet MS" w:eastAsia="Arial" w:hAnsi="Trebuchet MS" w:cs="Arial"/>
          <w:lang w:val="es-US"/>
        </w:rPr>
        <w:t>seat</w:t>
      </w:r>
      <w:proofErr w:type="spellEnd"/>
      <w:r w:rsidRPr="008521DE">
        <w:rPr>
          <w:rFonts w:ascii="Trebuchet MS" w:eastAsia="Arial" w:hAnsi="Trebuchet MS" w:cs="Arial"/>
          <w:lang w:val="es-US"/>
        </w:rPr>
        <w:t xml:space="preserve"> debe ser instalado con la correa de sujeción en la parte superior del sistema de anclaje. Lee el manual de instrucciones y no saltes pasos. ¿Aún no estás seguro? Programa una cita con un Técnico Certificado en la Seguridad del Niño Pasajero que puede verificar que tu niño esté en el #AsientoCorrecto y que el </w:t>
      </w:r>
      <w:proofErr w:type="spellStart"/>
      <w:r w:rsidRPr="008521DE">
        <w:rPr>
          <w:rFonts w:ascii="Trebuchet MS" w:eastAsia="Arial" w:hAnsi="Trebuchet MS" w:cs="Arial"/>
          <w:lang w:val="es-US"/>
        </w:rPr>
        <w:t>seat</w:t>
      </w:r>
      <w:proofErr w:type="spellEnd"/>
      <w:r w:rsidRPr="008521DE">
        <w:rPr>
          <w:rFonts w:ascii="Trebuchet MS" w:eastAsia="Arial" w:hAnsi="Trebuchet MS" w:cs="Arial"/>
          <w:lang w:val="es-US"/>
        </w:rPr>
        <w:t xml:space="preserve"> esté correctamente instalado en tu vehículo.</w:t>
      </w:r>
      <w:r w:rsidR="006637DD">
        <w:rPr>
          <w:rFonts w:ascii="Trebuchet MS" w:hAnsi="Trebuchet MS"/>
        </w:rPr>
        <w:t xml:space="preserve"> </w:t>
      </w:r>
    </w:p>
    <w:p w14:paraId="716841C4" w14:textId="77777777" w:rsidR="00A314F8" w:rsidRDefault="00A314F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14:paraId="7FE56AFA" w14:textId="6E7AA065" w:rsidR="00C360E2" w:rsidRPr="00BD4FE3" w:rsidRDefault="00C360E2" w:rsidP="00C360E2">
      <w:pPr>
        <w:rPr>
          <w:rFonts w:ascii="Trebuchet MS" w:hAnsi="Trebuchet MS"/>
          <w:b/>
        </w:rPr>
      </w:pPr>
      <w:r w:rsidRPr="00BD4FE3">
        <w:rPr>
          <w:rFonts w:ascii="Trebuchet MS" w:hAnsi="Trebuchet MS"/>
          <w:b/>
        </w:rPr>
        <w:lastRenderedPageBreak/>
        <w:t xml:space="preserve">Twitter: </w:t>
      </w:r>
    </w:p>
    <w:p w14:paraId="66B93BF5" w14:textId="148BC1FA" w:rsidR="00A314F8" w:rsidRPr="00A314F8" w:rsidRDefault="00A314F8" w:rsidP="00A314F8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rebuchet MS" w:eastAsia="Arial" w:hAnsi="Trebuchet MS" w:cs="Arial"/>
          <w:lang w:val="es-US"/>
        </w:rPr>
      </w:pPr>
      <w:r w:rsidRPr="008521DE">
        <w:rPr>
          <w:rFonts w:ascii="Trebuchet MS" w:eastAsia="Arial" w:hAnsi="Trebuchet MS" w:cs="Arial"/>
          <w:lang w:val="es-US"/>
        </w:rPr>
        <w:t xml:space="preserve">¿Estás </w:t>
      </w:r>
      <w:r w:rsidRPr="008521DE">
        <w:rPr>
          <w:rFonts w:ascii="Segoe UI Emoji" w:hAnsi="Segoe UI Emoji" w:cs="Segoe UI Emoji"/>
          <w:lang w:val="es-US"/>
        </w:rPr>
        <w:t>💯</w:t>
      </w:r>
      <w:r w:rsidRPr="008521DE">
        <w:rPr>
          <w:rFonts w:ascii="Trebuchet MS" w:hAnsi="Trebuchet MS" w:cs="Arial"/>
          <w:lang w:val="es-US"/>
        </w:rPr>
        <w:t xml:space="preserve"> seguro de que tu niño está en el #AsientoCorrecto? Sabe con seguridad que tu niño esté abrochado de manera segura y correcta. </w:t>
      </w:r>
      <w:hyperlink r:id="rId8" w:history="1">
        <w:r w:rsidRPr="00C60BF9">
          <w:rPr>
            <w:rStyle w:val="Hyperlink"/>
            <w:rFonts w:ascii="Trebuchet MS" w:hAnsi="Trebuchet MS"/>
            <w:lang w:val="es-US"/>
          </w:rPr>
          <w:t>www.nhtsa.gov/es/Protegidos</w:t>
        </w:r>
      </w:hyperlink>
      <w:r w:rsidRPr="008521DE">
        <w:rPr>
          <w:rFonts w:ascii="Trebuchet MS" w:hAnsi="Trebuchet MS" w:cs="Arial"/>
          <w:lang w:val="es-US"/>
        </w:rPr>
        <w:t xml:space="preserve"> </w:t>
      </w:r>
    </w:p>
    <w:p w14:paraId="4575A8AA" w14:textId="3E055367" w:rsidR="00A314F8" w:rsidRPr="00A314F8" w:rsidRDefault="00A314F8" w:rsidP="00A314F8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rebuchet MS" w:eastAsia="Arial" w:hAnsi="Trebuchet MS" w:cs="Arial"/>
          <w:lang w:val="es-US"/>
        </w:rPr>
      </w:pPr>
      <w:r w:rsidRPr="008521DE">
        <w:rPr>
          <w:rFonts w:ascii="Trebuchet MS" w:eastAsia="Arial" w:hAnsi="Trebuchet MS" w:cs="Arial"/>
          <w:lang w:val="es-US"/>
        </w:rPr>
        <w:t xml:space="preserve">Si tienes niños menores de 13 años, asegúrate de que estén abrochados en el asiento trasero. Es el lugar más seguro para los niños en un choque. </w:t>
      </w:r>
      <w:hyperlink r:id="rId9" w:history="1">
        <w:r w:rsidRPr="00C60BF9">
          <w:rPr>
            <w:rStyle w:val="Hyperlink"/>
            <w:rFonts w:ascii="Trebuchet MS" w:hAnsi="Trebuchet MS"/>
            <w:lang w:val="es-US"/>
          </w:rPr>
          <w:t>www.nhtsa.gov/es/Protegidos</w:t>
        </w:r>
      </w:hyperlink>
      <w:r w:rsidRPr="00FF511E">
        <w:rPr>
          <w:rStyle w:val="Hyperlink"/>
          <w:rFonts w:ascii="Trebuchet MS" w:eastAsia="Arial" w:hAnsi="Trebuchet MS" w:cs="Arial"/>
          <w:bCs/>
          <w:u w:val="none"/>
          <w:lang w:val="es-US"/>
        </w:rPr>
        <w:t xml:space="preserve"> </w:t>
      </w:r>
      <w:r w:rsidRPr="008521DE">
        <w:rPr>
          <w:rFonts w:ascii="Trebuchet MS" w:eastAsia="Arial" w:hAnsi="Trebuchet MS" w:cs="Arial"/>
          <w:lang w:val="es-US"/>
        </w:rPr>
        <w:t>#AsientoCorrecto</w:t>
      </w:r>
    </w:p>
    <w:p w14:paraId="68743B1D" w14:textId="0BEB8BFF" w:rsidR="00A314F8" w:rsidRPr="00A314F8" w:rsidRDefault="00A314F8" w:rsidP="00A314F8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rebuchet MS" w:eastAsia="Arial" w:hAnsi="Trebuchet MS" w:cs="Arial"/>
          <w:color w:val="0000FF"/>
          <w:u w:val="single"/>
          <w:lang w:val="es-US"/>
        </w:rPr>
      </w:pPr>
      <w:r w:rsidRPr="008521DE">
        <w:rPr>
          <w:rFonts w:ascii="Trebuchet MS" w:eastAsia="Arial" w:hAnsi="Trebuchet MS" w:cs="Arial"/>
          <w:lang w:val="es-US"/>
        </w:rPr>
        <w:t>No aceleres la transición del asiento elevado “</w:t>
      </w:r>
      <w:proofErr w:type="spellStart"/>
      <w:r w:rsidRPr="008521DE">
        <w:rPr>
          <w:rFonts w:ascii="Trebuchet MS" w:eastAsia="Arial" w:hAnsi="Trebuchet MS" w:cs="Arial"/>
          <w:lang w:val="es-US"/>
        </w:rPr>
        <w:t>booster</w:t>
      </w:r>
      <w:proofErr w:type="spellEnd"/>
      <w:r w:rsidRPr="008521DE">
        <w:rPr>
          <w:rFonts w:ascii="Trebuchet MS" w:eastAsia="Arial" w:hAnsi="Trebuchet MS" w:cs="Arial"/>
          <w:lang w:val="es-US"/>
        </w:rPr>
        <w:t xml:space="preserve">” al cinturón de seguridad </w:t>
      </w:r>
      <w:r w:rsidRPr="008521DE">
        <w:rPr>
          <w:rFonts w:ascii="Trebuchet MS" w:hAnsi="Trebuchet MS" w:cs="Arial"/>
          <w:lang w:val="es-US"/>
        </w:rPr>
        <w:t>—</w:t>
      </w:r>
      <w:r w:rsidRPr="008521DE">
        <w:rPr>
          <w:rFonts w:ascii="Trebuchet MS" w:eastAsia="Arial" w:hAnsi="Trebuchet MS" w:cs="Arial"/>
          <w:lang w:val="es-US"/>
        </w:rPr>
        <w:t xml:space="preserve"> no importa cuánto te lo pidan. Un cinturón de seguridad no protegerá adecuadamente a tu niño si no ajusta correctamente. </w:t>
      </w:r>
      <w:r w:rsidRPr="008521DE">
        <w:rPr>
          <w:rFonts w:ascii="Trebuchet MS" w:eastAsia="Arial" w:hAnsi="Trebuchet MS" w:cs="Arial"/>
          <w:bCs/>
          <w:lang w:val="es-US"/>
        </w:rPr>
        <w:t xml:space="preserve">Visita </w:t>
      </w:r>
      <w:r w:rsidRPr="008521DE">
        <w:rPr>
          <w:rFonts w:ascii="Trebuchet MS" w:hAnsi="Trebuchet MS"/>
          <w:lang w:val="es-US"/>
        </w:rPr>
        <w:t>www.nhtsa.gov/es/Protegidos</w:t>
      </w:r>
    </w:p>
    <w:p w14:paraId="561BEB99" w14:textId="66255169" w:rsidR="00A314F8" w:rsidRPr="00A314F8" w:rsidRDefault="00A314F8" w:rsidP="00A314F8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rebuchet MS" w:eastAsia="Arial" w:hAnsi="Trebuchet MS" w:cs="Arial"/>
          <w:lang w:val="es-US"/>
        </w:rPr>
      </w:pPr>
      <w:r w:rsidRPr="008521DE">
        <w:rPr>
          <w:rFonts w:ascii="Trebuchet MS" w:eastAsia="Arial" w:hAnsi="Trebuchet MS" w:cs="Arial"/>
          <w:lang w:val="es-US"/>
        </w:rPr>
        <w:t xml:space="preserve">Ya sea que vayas por la calle o al otro lado del estado, abrocha a tu niño en el #AsientoCorrecto en todo viaje. </w:t>
      </w:r>
      <w:r w:rsidRPr="008521DE">
        <w:rPr>
          <w:rFonts w:ascii="Trebuchet MS" w:eastAsia="Arial" w:hAnsi="Trebuchet MS" w:cs="Arial"/>
          <w:bCs/>
          <w:lang w:val="es-US"/>
        </w:rPr>
        <w:t xml:space="preserve">Visita </w:t>
      </w:r>
      <w:r w:rsidRPr="008521DE">
        <w:rPr>
          <w:rFonts w:ascii="Trebuchet MS" w:hAnsi="Trebuchet MS"/>
          <w:lang w:val="es-US"/>
        </w:rPr>
        <w:t>www.nhtsa.gov/es/Protegidos</w:t>
      </w:r>
      <w:r w:rsidRPr="008521DE">
        <w:rPr>
          <w:rFonts w:ascii="Trebuchet MS" w:eastAsia="Arial" w:hAnsi="Trebuchet MS" w:cs="Arial"/>
          <w:lang w:val="es-US"/>
        </w:rPr>
        <w:t xml:space="preserve">  </w:t>
      </w:r>
    </w:p>
    <w:p w14:paraId="5455CBCD" w14:textId="6633CBA9" w:rsidR="00A314F8" w:rsidRPr="00A314F8" w:rsidRDefault="00A314F8" w:rsidP="00A314F8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rebuchet MS" w:eastAsia="Arial" w:hAnsi="Trebuchet MS" w:cs="Arial"/>
          <w:lang w:val="es-US"/>
        </w:rPr>
      </w:pPr>
      <w:r w:rsidRPr="008521DE">
        <w:rPr>
          <w:rFonts w:ascii="Trebuchet MS" w:eastAsia="Arial" w:hAnsi="Trebuchet MS" w:cs="Arial"/>
          <w:lang w:val="es-US"/>
        </w:rPr>
        <w:t xml:space="preserve">La mayoría de los padres piensan que sus niños están abrochados correctamente, pero permite que un experto chequee el car </w:t>
      </w:r>
      <w:proofErr w:type="spellStart"/>
      <w:r w:rsidRPr="008521DE">
        <w:rPr>
          <w:rFonts w:ascii="Trebuchet MS" w:eastAsia="Arial" w:hAnsi="Trebuchet MS" w:cs="Arial"/>
          <w:lang w:val="es-US"/>
        </w:rPr>
        <w:t>seat</w:t>
      </w:r>
      <w:proofErr w:type="spellEnd"/>
      <w:r w:rsidRPr="008521DE">
        <w:rPr>
          <w:rFonts w:ascii="Trebuchet MS" w:eastAsia="Arial" w:hAnsi="Trebuchet MS" w:cs="Arial"/>
          <w:lang w:val="es-US"/>
        </w:rPr>
        <w:t xml:space="preserve"> de tu niño para que estés completamente seguro. Los veinte minutos con un técnico certificado podrían salvar la vida de tu niño en un choque. </w:t>
      </w:r>
      <w:hyperlink r:id="rId10" w:history="1">
        <w:r w:rsidRPr="00C60BF9">
          <w:rPr>
            <w:rStyle w:val="Hyperlink"/>
            <w:rFonts w:ascii="Trebuchet MS" w:hAnsi="Trebuchet MS"/>
            <w:lang w:val="es-US"/>
          </w:rPr>
          <w:t>www.nhtsa.gov/es/Protegidos</w:t>
        </w:r>
      </w:hyperlink>
      <w:r w:rsidRPr="00FF511E">
        <w:rPr>
          <w:rStyle w:val="Hyperlink"/>
          <w:rFonts w:ascii="Trebuchet MS" w:eastAsia="Arial" w:hAnsi="Trebuchet MS" w:cs="Arial"/>
          <w:bCs/>
          <w:u w:val="none"/>
          <w:lang w:val="es-US"/>
        </w:rPr>
        <w:t xml:space="preserve"> </w:t>
      </w:r>
      <w:r w:rsidRPr="008521DE">
        <w:rPr>
          <w:rFonts w:ascii="Trebuchet MS" w:eastAsia="Arial" w:hAnsi="Trebuchet MS" w:cs="Arial"/>
          <w:lang w:val="es-US"/>
        </w:rPr>
        <w:t>#AsientoCorrecto</w:t>
      </w:r>
    </w:p>
    <w:p w14:paraId="772FE093" w14:textId="5342C3FD" w:rsidR="00A314F8" w:rsidRPr="00A314F8" w:rsidRDefault="00A314F8" w:rsidP="00A314F8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rebuchet MS" w:eastAsia="Arial" w:hAnsi="Trebuchet MS" w:cs="Arial"/>
          <w:lang w:val="es-US"/>
        </w:rPr>
      </w:pPr>
      <w:r w:rsidRPr="008521DE">
        <w:rPr>
          <w:rFonts w:ascii="Trebuchet MS" w:eastAsia="Arial" w:hAnsi="Trebuchet MS" w:cs="Arial"/>
          <w:lang w:val="es-US"/>
        </w:rPr>
        <w:t xml:space="preserve">Como padre o cuidador, es tu deber asegurarte de que tus niños estén en el car </w:t>
      </w:r>
      <w:proofErr w:type="spellStart"/>
      <w:r w:rsidRPr="008521DE">
        <w:rPr>
          <w:rFonts w:ascii="Trebuchet MS" w:eastAsia="Arial" w:hAnsi="Trebuchet MS" w:cs="Arial"/>
          <w:lang w:val="es-US"/>
        </w:rPr>
        <w:t>seat</w:t>
      </w:r>
      <w:proofErr w:type="spellEnd"/>
      <w:r w:rsidRPr="008521DE">
        <w:rPr>
          <w:rFonts w:ascii="Trebuchet MS" w:eastAsia="Arial" w:hAnsi="Trebuchet MS" w:cs="Arial"/>
          <w:lang w:val="es-US"/>
        </w:rPr>
        <w:t xml:space="preserve"> correcto para sus edades y tamaños. Asegúrate de que sea el #AsientoCorrecto, que esté instalado correctamente, y que todos los niños menores de 13 años estén abrochados en el asiento trasero.  </w:t>
      </w:r>
    </w:p>
    <w:p w14:paraId="33971CD2" w14:textId="26AA4A90" w:rsidR="00A314F8" w:rsidRPr="00A314F8" w:rsidRDefault="00A314F8" w:rsidP="00A314F8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rebuchet MS" w:eastAsia="Arial" w:hAnsi="Trebuchet MS" w:cs="Arial"/>
          <w:lang w:val="es-US"/>
        </w:rPr>
      </w:pPr>
      <w:r w:rsidRPr="008521DE">
        <w:rPr>
          <w:rFonts w:ascii="Trebuchet MS" w:eastAsia="Arial" w:hAnsi="Trebuchet MS" w:cs="Arial"/>
          <w:lang w:val="es-US"/>
        </w:rPr>
        <w:t xml:space="preserve">¿Estás listo para el Sábado Nacional de Chequeos de Car </w:t>
      </w:r>
      <w:proofErr w:type="spellStart"/>
      <w:r w:rsidRPr="008521DE">
        <w:rPr>
          <w:rFonts w:ascii="Trebuchet MS" w:eastAsia="Arial" w:hAnsi="Trebuchet MS" w:cs="Arial"/>
          <w:lang w:val="es-US"/>
        </w:rPr>
        <w:t>Seats</w:t>
      </w:r>
      <w:proofErr w:type="spellEnd"/>
      <w:r w:rsidRPr="008521DE">
        <w:rPr>
          <w:rFonts w:ascii="Trebuchet MS" w:eastAsia="Arial" w:hAnsi="Trebuchet MS" w:cs="Arial"/>
          <w:lang w:val="es-US"/>
        </w:rPr>
        <w:t xml:space="preserve">? </w:t>
      </w:r>
      <w:r w:rsidRPr="008521DE">
        <w:rPr>
          <w:rFonts w:ascii="Segoe UI Emoji" w:eastAsia="Arial" w:hAnsi="Segoe UI Emoji" w:cs="Segoe UI Emoji"/>
          <w:lang w:val="es-US"/>
        </w:rPr>
        <w:t>📅</w:t>
      </w:r>
      <w:r w:rsidRPr="008521DE">
        <w:rPr>
          <w:rFonts w:ascii="Trebuchet MS" w:eastAsia="Arial" w:hAnsi="Trebuchet MS" w:cs="Arial"/>
          <w:lang w:val="es-US"/>
        </w:rPr>
        <w:t xml:space="preserve"> Será el 23 de septiembre y ¡es la oportunidad perfecta para que un experto chequee tu car </w:t>
      </w:r>
      <w:proofErr w:type="spellStart"/>
      <w:r w:rsidRPr="008521DE">
        <w:rPr>
          <w:rFonts w:ascii="Trebuchet MS" w:eastAsia="Arial" w:hAnsi="Trebuchet MS" w:cs="Arial"/>
          <w:lang w:val="es-US"/>
        </w:rPr>
        <w:t>seat</w:t>
      </w:r>
      <w:proofErr w:type="spellEnd"/>
      <w:r w:rsidRPr="008521DE">
        <w:rPr>
          <w:rFonts w:ascii="Trebuchet MS" w:eastAsia="Arial" w:hAnsi="Trebuchet MS" w:cs="Arial"/>
          <w:lang w:val="es-US"/>
        </w:rPr>
        <w:t xml:space="preserve">! Únete a nosotros en </w:t>
      </w:r>
      <w:r w:rsidRPr="008521DE">
        <w:rPr>
          <w:rFonts w:ascii="Trebuchet MS" w:eastAsia="Arial" w:hAnsi="Trebuchet MS" w:cs="Arial"/>
          <w:b/>
          <w:bCs/>
          <w:lang w:val="es-US"/>
        </w:rPr>
        <w:t>[inserta la ubicación]</w:t>
      </w:r>
      <w:r w:rsidRPr="008521DE">
        <w:rPr>
          <w:rFonts w:ascii="Trebuchet MS" w:eastAsia="Arial" w:hAnsi="Trebuchet MS" w:cs="Arial"/>
          <w:lang w:val="es-US"/>
        </w:rPr>
        <w:t xml:space="preserve"> entre las horas de </w:t>
      </w:r>
      <w:r w:rsidRPr="008521DE">
        <w:rPr>
          <w:rFonts w:ascii="Trebuchet MS" w:eastAsia="Arial" w:hAnsi="Trebuchet MS" w:cs="Arial"/>
          <w:b/>
          <w:bCs/>
          <w:lang w:val="es-US"/>
        </w:rPr>
        <w:t>[inserta los horarios]</w:t>
      </w:r>
      <w:r w:rsidRPr="008521DE">
        <w:rPr>
          <w:rFonts w:ascii="Trebuchet MS" w:eastAsia="Arial" w:hAnsi="Trebuchet MS" w:cs="Arial"/>
          <w:lang w:val="es-US"/>
        </w:rPr>
        <w:t xml:space="preserve"> para reunirte con técnicos certificados para asegurar que tu niño esté en el #AsientoCorrecto.</w:t>
      </w:r>
    </w:p>
    <w:p w14:paraId="00FF5F51" w14:textId="30A6F5D8" w:rsidR="00A314F8" w:rsidRPr="00A314F8" w:rsidRDefault="00A314F8" w:rsidP="00A314F8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rebuchet MS" w:eastAsia="Arial" w:hAnsi="Trebuchet MS" w:cs="Arial"/>
          <w:lang w:val="es-US"/>
        </w:rPr>
      </w:pPr>
      <w:r w:rsidRPr="008521DE">
        <w:rPr>
          <w:rFonts w:ascii="Trebuchet MS" w:eastAsia="Arial" w:hAnsi="Trebuchet MS" w:cs="Arial"/>
          <w:lang w:val="es-US"/>
        </w:rPr>
        <w:t xml:space="preserve">Casi la mitad de </w:t>
      </w:r>
      <w:proofErr w:type="gramStart"/>
      <w:r w:rsidRPr="008521DE">
        <w:rPr>
          <w:rFonts w:ascii="Trebuchet MS" w:eastAsia="Arial" w:hAnsi="Trebuchet MS" w:cs="Arial"/>
          <w:lang w:val="es-US"/>
        </w:rPr>
        <w:t>todos los car</w:t>
      </w:r>
      <w:proofErr w:type="gramEnd"/>
      <w:r w:rsidRPr="008521DE">
        <w:rPr>
          <w:rFonts w:ascii="Trebuchet MS" w:eastAsia="Arial" w:hAnsi="Trebuchet MS" w:cs="Arial"/>
          <w:lang w:val="es-US"/>
        </w:rPr>
        <w:t xml:space="preserve"> </w:t>
      </w:r>
      <w:proofErr w:type="spellStart"/>
      <w:r w:rsidRPr="008521DE">
        <w:rPr>
          <w:rFonts w:ascii="Trebuchet MS" w:eastAsia="Arial" w:hAnsi="Trebuchet MS" w:cs="Arial"/>
          <w:lang w:val="es-US"/>
        </w:rPr>
        <w:t>seats</w:t>
      </w:r>
      <w:proofErr w:type="spellEnd"/>
      <w:r w:rsidRPr="008521DE">
        <w:rPr>
          <w:rFonts w:ascii="Trebuchet MS" w:eastAsia="Arial" w:hAnsi="Trebuchet MS" w:cs="Arial"/>
          <w:lang w:val="es-US"/>
        </w:rPr>
        <w:t xml:space="preserve"> están instalados de forma incorrecta. ¿Es tu car </w:t>
      </w:r>
      <w:proofErr w:type="spellStart"/>
      <w:r w:rsidRPr="008521DE">
        <w:rPr>
          <w:rFonts w:ascii="Trebuchet MS" w:eastAsia="Arial" w:hAnsi="Trebuchet MS" w:cs="Arial"/>
          <w:lang w:val="es-US"/>
        </w:rPr>
        <w:t>seat</w:t>
      </w:r>
      <w:proofErr w:type="spellEnd"/>
      <w:r w:rsidRPr="008521DE">
        <w:rPr>
          <w:rFonts w:ascii="Trebuchet MS" w:eastAsia="Arial" w:hAnsi="Trebuchet MS" w:cs="Arial"/>
          <w:lang w:val="es-US"/>
        </w:rPr>
        <w:t xml:space="preserve"> uno de estos? Obtén la ayuda de un Técnico Certificado en la Seguridad de Niños Pasajeros en tu área – ¡muchos todavía ofrecen citas virtuales, también! </w:t>
      </w:r>
      <w:r w:rsidRPr="008521DE">
        <w:rPr>
          <w:rFonts w:ascii="Segoe UI Emoji" w:hAnsi="Segoe UI Emoji" w:cs="Segoe UI Emoji"/>
          <w:lang w:val="es-US"/>
        </w:rPr>
        <w:t>💻</w:t>
      </w:r>
      <w:r w:rsidRPr="008521DE">
        <w:rPr>
          <w:rFonts w:ascii="Trebuchet MS" w:hAnsi="Trebuchet MS" w:cs="Arial"/>
          <w:lang w:val="es-US"/>
        </w:rPr>
        <w:t xml:space="preserve"> </w:t>
      </w:r>
      <w:hyperlink r:id="rId11" w:history="1">
        <w:r w:rsidRPr="00C60BF9">
          <w:rPr>
            <w:rStyle w:val="Hyperlink"/>
            <w:rFonts w:ascii="Trebuchet MS" w:hAnsi="Trebuchet MS"/>
            <w:lang w:val="es-US"/>
          </w:rPr>
          <w:t>www.NHTSA.gov/es/Protegidos</w:t>
        </w:r>
      </w:hyperlink>
      <w:r w:rsidRPr="00FF511E">
        <w:rPr>
          <w:rStyle w:val="Hyperlink"/>
          <w:rFonts w:ascii="Trebuchet MS" w:eastAsia="Arial" w:hAnsi="Trebuchet MS" w:cs="Arial"/>
          <w:bCs/>
          <w:u w:val="none"/>
          <w:lang w:val="es-US"/>
        </w:rPr>
        <w:t xml:space="preserve"> </w:t>
      </w:r>
      <w:r w:rsidRPr="008521DE">
        <w:rPr>
          <w:rFonts w:ascii="Trebuchet MS" w:eastAsia="Arial" w:hAnsi="Trebuchet MS" w:cs="Arial"/>
          <w:lang w:val="es-US"/>
        </w:rPr>
        <w:t>#AsientoCorrecto</w:t>
      </w:r>
    </w:p>
    <w:p w14:paraId="431554F9" w14:textId="3209215F" w:rsidR="00A314F8" w:rsidRPr="00A314F8" w:rsidRDefault="00A314F8" w:rsidP="00A314F8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rebuchet MS" w:eastAsia="Arial" w:hAnsi="Trebuchet MS" w:cs="Arial"/>
          <w:lang w:val="es-US"/>
        </w:rPr>
      </w:pPr>
      <w:r w:rsidRPr="008521DE">
        <w:rPr>
          <w:rFonts w:ascii="Trebuchet MS" w:eastAsia="Arial" w:hAnsi="Trebuchet MS" w:cs="Arial"/>
          <w:lang w:val="es-US"/>
        </w:rPr>
        <w:t xml:space="preserve">Si tu niño está en un car </w:t>
      </w:r>
      <w:proofErr w:type="spellStart"/>
      <w:r w:rsidRPr="008521DE">
        <w:rPr>
          <w:rFonts w:ascii="Trebuchet MS" w:eastAsia="Arial" w:hAnsi="Trebuchet MS" w:cs="Arial"/>
          <w:lang w:val="es-US"/>
        </w:rPr>
        <w:t>seat</w:t>
      </w:r>
      <w:proofErr w:type="spellEnd"/>
      <w:r w:rsidRPr="008521DE">
        <w:rPr>
          <w:rFonts w:ascii="Trebuchet MS" w:eastAsia="Arial" w:hAnsi="Trebuchet MS" w:cs="Arial"/>
          <w:lang w:val="es-US"/>
        </w:rPr>
        <w:t xml:space="preserve"> que mira hacia el frente, recuerda que la correa de sujeción es una parte fundamental de la instalación del car </w:t>
      </w:r>
      <w:proofErr w:type="spellStart"/>
      <w:r w:rsidRPr="008521DE">
        <w:rPr>
          <w:rFonts w:ascii="Trebuchet MS" w:eastAsia="Arial" w:hAnsi="Trebuchet MS" w:cs="Arial"/>
          <w:lang w:val="es-US"/>
        </w:rPr>
        <w:t>seat</w:t>
      </w:r>
      <w:proofErr w:type="spellEnd"/>
      <w:r w:rsidRPr="008521DE">
        <w:rPr>
          <w:rFonts w:ascii="Trebuchet MS" w:eastAsia="Arial" w:hAnsi="Trebuchet MS" w:cs="Arial"/>
          <w:lang w:val="es-US"/>
        </w:rPr>
        <w:t>. No saltes pasos — instala el #AsientoCorrecto de forma correcta.</w:t>
      </w:r>
    </w:p>
    <w:p w14:paraId="264065E7" w14:textId="10322B60" w:rsidR="00A314F8" w:rsidRPr="00A314F8" w:rsidRDefault="00A314F8" w:rsidP="00A314F8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rebuchet MS" w:eastAsia="Arial" w:hAnsi="Trebuchet MS" w:cs="Arial"/>
          <w:lang w:val="es-US"/>
        </w:rPr>
      </w:pPr>
      <w:r w:rsidRPr="00A314F8">
        <w:rPr>
          <w:rFonts w:ascii="Trebuchet MS" w:eastAsia="Arial" w:hAnsi="Trebuchet MS" w:cs="Arial"/>
          <w:lang w:val="es-US"/>
        </w:rPr>
        <w:t>Los asientos elevados “</w:t>
      </w:r>
      <w:proofErr w:type="spellStart"/>
      <w:r w:rsidRPr="00A314F8">
        <w:rPr>
          <w:rFonts w:ascii="Trebuchet MS" w:eastAsia="Arial" w:hAnsi="Trebuchet MS" w:cs="Arial"/>
          <w:lang w:val="es-US"/>
        </w:rPr>
        <w:t>booster</w:t>
      </w:r>
      <w:proofErr w:type="spellEnd"/>
      <w:r w:rsidRPr="00A314F8">
        <w:rPr>
          <w:rFonts w:ascii="Trebuchet MS" w:eastAsia="Arial" w:hAnsi="Trebuchet MS" w:cs="Arial"/>
          <w:lang w:val="es-US"/>
        </w:rPr>
        <w:t xml:space="preserve">” son un paso esencial entre </w:t>
      </w:r>
      <w:proofErr w:type="gramStart"/>
      <w:r w:rsidRPr="00A314F8">
        <w:rPr>
          <w:rFonts w:ascii="Trebuchet MS" w:eastAsia="Arial" w:hAnsi="Trebuchet MS" w:cs="Arial"/>
          <w:lang w:val="es-US"/>
        </w:rPr>
        <w:t>los car</w:t>
      </w:r>
      <w:proofErr w:type="gramEnd"/>
      <w:r w:rsidRPr="00A314F8">
        <w:rPr>
          <w:rFonts w:ascii="Trebuchet MS" w:eastAsia="Arial" w:hAnsi="Trebuchet MS" w:cs="Arial"/>
          <w:lang w:val="es-US"/>
        </w:rPr>
        <w:t xml:space="preserve"> </w:t>
      </w:r>
      <w:proofErr w:type="spellStart"/>
      <w:r w:rsidRPr="00A314F8">
        <w:rPr>
          <w:rFonts w:ascii="Trebuchet MS" w:eastAsia="Arial" w:hAnsi="Trebuchet MS" w:cs="Arial"/>
          <w:lang w:val="es-US"/>
        </w:rPr>
        <w:t>seats</w:t>
      </w:r>
      <w:proofErr w:type="spellEnd"/>
      <w:r w:rsidRPr="00A314F8">
        <w:rPr>
          <w:rFonts w:ascii="Trebuchet MS" w:eastAsia="Arial" w:hAnsi="Trebuchet MS" w:cs="Arial"/>
          <w:lang w:val="es-US"/>
        </w:rPr>
        <w:t xml:space="preserve"> que miran hacia al frente instalados con una correa de sujeción y el cinturón de seguridad para adultos. Asegúrate de que tu niño esté protegido en caso de un choque. Visita a un Técnico Certificado en la Seguridad de Niños Pasajeros para saber qué tipo de asiento es el #AsientoCorrecto para tu niño. </w:t>
      </w:r>
      <w:hyperlink r:id="rId12" w:history="1">
        <w:r w:rsidRPr="00C60BF9">
          <w:rPr>
            <w:rStyle w:val="Hyperlink"/>
            <w:rFonts w:ascii="Trebuchet MS" w:hAnsi="Trebuchet MS" w:cs="Arial"/>
            <w:lang w:val="es-US"/>
          </w:rPr>
          <w:t>www.NHTSA.gov/es/Protegidos</w:t>
        </w:r>
      </w:hyperlink>
    </w:p>
    <w:p w14:paraId="01408F96" w14:textId="646685EC" w:rsidR="001446FB" w:rsidRPr="001446FB" w:rsidRDefault="001446FB" w:rsidP="00A314F8">
      <w:pPr>
        <w:pStyle w:val="ListParagraph"/>
        <w:rPr>
          <w:rFonts w:ascii="Trebuchet MS" w:hAnsi="Trebuchet MS"/>
        </w:rPr>
      </w:pPr>
    </w:p>
    <w:p w14:paraId="744A9F29" w14:textId="77777777" w:rsidR="00BD4FE3" w:rsidRPr="00BD4FE3" w:rsidRDefault="00BD4FE3" w:rsidP="00C360E2">
      <w:pPr>
        <w:rPr>
          <w:rFonts w:ascii="Trebuchet MS" w:hAnsi="Trebuchet MS"/>
        </w:rPr>
      </w:pPr>
    </w:p>
    <w:p w14:paraId="394C3FD0" w14:textId="77777777" w:rsidR="00117B03" w:rsidRPr="00BD4FE3" w:rsidRDefault="00117B03">
      <w:pPr>
        <w:rPr>
          <w:rFonts w:ascii="Trebuchet MS" w:hAnsi="Trebuchet MS"/>
        </w:rPr>
      </w:pPr>
    </w:p>
    <w:sectPr w:rsidR="00117B03" w:rsidRPr="00BD4FE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67C3" w14:textId="77777777" w:rsidR="00A12093" w:rsidRDefault="00A12093" w:rsidP="00297225">
      <w:pPr>
        <w:spacing w:after="0" w:line="240" w:lineRule="auto"/>
      </w:pPr>
      <w:r>
        <w:separator/>
      </w:r>
    </w:p>
  </w:endnote>
  <w:endnote w:type="continuationSeparator" w:id="0">
    <w:p w14:paraId="60FD2CC6" w14:textId="77777777" w:rsidR="00A12093" w:rsidRDefault="00A12093" w:rsidP="0029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F8C2" w14:textId="0E0DAAB4" w:rsidR="00297225" w:rsidRPr="00A314F8" w:rsidRDefault="00E20A93" w:rsidP="00297225">
    <w:pPr>
      <w:pStyle w:val="Footer"/>
      <w:jc w:val="right"/>
      <w:rPr>
        <w:rFonts w:ascii="Arial" w:hAnsi="Arial" w:cs="Arial"/>
        <w:sz w:val="14"/>
        <w:szCs w:val="14"/>
      </w:rPr>
    </w:pPr>
    <w:r w:rsidRPr="00A314F8">
      <w:rPr>
        <w:rFonts w:ascii="Arial" w:hAnsi="Arial" w:cs="Arial"/>
        <w:sz w:val="14"/>
        <w:szCs w:val="14"/>
      </w:rPr>
      <w:t>15749</w:t>
    </w:r>
    <w:r w:rsidR="00A86C6D">
      <w:rPr>
        <w:rFonts w:ascii="Arial" w:hAnsi="Arial" w:cs="Arial"/>
        <w:sz w:val="14"/>
        <w:szCs w:val="14"/>
      </w:rPr>
      <w:t>k</w:t>
    </w:r>
    <w:r w:rsidR="00297225" w:rsidRPr="00A314F8">
      <w:rPr>
        <w:rFonts w:ascii="Arial" w:hAnsi="Arial" w:cs="Arial"/>
        <w:sz w:val="14"/>
        <w:szCs w:val="14"/>
      </w:rPr>
      <w:t>-</w:t>
    </w:r>
    <w:r w:rsidR="002C70DF" w:rsidRPr="00A314F8">
      <w:rPr>
        <w:rFonts w:ascii="Arial" w:hAnsi="Arial" w:cs="Arial"/>
        <w:sz w:val="14"/>
        <w:szCs w:val="14"/>
      </w:rPr>
      <w:t>0</w:t>
    </w:r>
    <w:r w:rsidR="00A314F8">
      <w:rPr>
        <w:rFonts w:ascii="Arial" w:hAnsi="Arial" w:cs="Arial"/>
        <w:sz w:val="14"/>
        <w:szCs w:val="14"/>
      </w:rPr>
      <w:t>714</w:t>
    </w:r>
    <w:r w:rsidR="002C70DF" w:rsidRPr="00A314F8">
      <w:rPr>
        <w:rFonts w:ascii="Arial" w:hAnsi="Arial" w:cs="Arial"/>
        <w:sz w:val="14"/>
        <w:szCs w:val="14"/>
      </w:rPr>
      <w:t>23</w:t>
    </w:r>
    <w:r w:rsidR="00297225" w:rsidRPr="00A314F8">
      <w:rPr>
        <w:rFonts w:ascii="Arial" w:hAnsi="Arial" w:cs="Arial"/>
        <w:sz w:val="14"/>
        <w:szCs w:val="14"/>
      </w:rPr>
      <w:t>-v</w:t>
    </w:r>
    <w:r w:rsidR="00A314F8">
      <w:rPr>
        <w:rFonts w:ascii="Arial" w:hAnsi="Arial" w:cs="Arial"/>
        <w:sz w:val="14"/>
        <w:szCs w:val="14"/>
      </w:rPr>
      <w:t>1</w:t>
    </w:r>
    <w:r w:rsidR="00FF511E">
      <w:rPr>
        <w:rFonts w:ascii="Arial" w:hAnsi="Arial" w:cs="Arial"/>
        <w:sz w:val="14"/>
        <w:szCs w:val="14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AA08" w14:textId="77777777" w:rsidR="00A12093" w:rsidRDefault="00A12093" w:rsidP="00297225">
      <w:pPr>
        <w:spacing w:after="0" w:line="240" w:lineRule="auto"/>
      </w:pPr>
      <w:r>
        <w:separator/>
      </w:r>
    </w:p>
  </w:footnote>
  <w:footnote w:type="continuationSeparator" w:id="0">
    <w:p w14:paraId="5A2BD61E" w14:textId="77777777" w:rsidR="00A12093" w:rsidRDefault="00A12093" w:rsidP="00297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01CE" w14:textId="45958DB0" w:rsidR="00297225" w:rsidRDefault="00297225" w:rsidP="00297225">
    <w:pPr>
      <w:pStyle w:val="Header"/>
      <w:jc w:val="center"/>
      <w:rPr>
        <w:b/>
        <w:noProof/>
        <w:position w:val="6"/>
        <w:sz w:val="36"/>
        <w:szCs w:val="36"/>
      </w:rPr>
    </w:pPr>
  </w:p>
  <w:p w14:paraId="15696ECF" w14:textId="77777777" w:rsidR="00DA246E" w:rsidRDefault="00DA246E" w:rsidP="00297225">
    <w:pPr>
      <w:pStyle w:val="Header"/>
      <w:jc w:val="center"/>
    </w:pPr>
  </w:p>
  <w:p w14:paraId="1C65611C" w14:textId="77777777" w:rsidR="00297225" w:rsidRDefault="00297225" w:rsidP="002972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8543D"/>
    <w:multiLevelType w:val="hybridMultilevel"/>
    <w:tmpl w:val="F654A144"/>
    <w:lvl w:ilvl="0" w:tplc="56A0AE9C">
      <w:start w:val="1"/>
      <w:numFmt w:val="decimal"/>
      <w:lvlText w:val="%1."/>
      <w:lvlJc w:val="left"/>
      <w:pPr>
        <w:ind w:left="504" w:hanging="288"/>
      </w:pPr>
      <w:rPr>
        <w:rFonts w:hint="default"/>
        <w:color w:val="000000" w:themeColor="text1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A94899"/>
    <w:multiLevelType w:val="hybridMultilevel"/>
    <w:tmpl w:val="ED2C69F0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B3F9F"/>
    <w:multiLevelType w:val="hybridMultilevel"/>
    <w:tmpl w:val="9D0A0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C07E6"/>
    <w:multiLevelType w:val="hybridMultilevel"/>
    <w:tmpl w:val="7E74A3DE"/>
    <w:lvl w:ilvl="0" w:tplc="007E1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344601">
    <w:abstractNumId w:val="3"/>
  </w:num>
  <w:num w:numId="2" w16cid:durableId="1763724510">
    <w:abstractNumId w:val="2"/>
  </w:num>
  <w:num w:numId="3" w16cid:durableId="707218254">
    <w:abstractNumId w:val="1"/>
  </w:num>
  <w:num w:numId="4" w16cid:durableId="18632822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, Sunny CTR (NHTSA)">
    <w15:presenceInfo w15:providerId="AD" w15:userId="S::Sunny.Cha@ad.dot.gov::64c04983-049d-48f3-bb5e-39b6906eef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E2"/>
    <w:rsid w:val="0002093F"/>
    <w:rsid w:val="00040263"/>
    <w:rsid w:val="000B4C42"/>
    <w:rsid w:val="000C44E1"/>
    <w:rsid w:val="000C7352"/>
    <w:rsid w:val="000E2A74"/>
    <w:rsid w:val="000E4F7D"/>
    <w:rsid w:val="00117B03"/>
    <w:rsid w:val="001349AD"/>
    <w:rsid w:val="001446FB"/>
    <w:rsid w:val="001B5C28"/>
    <w:rsid w:val="001C1263"/>
    <w:rsid w:val="001E19E3"/>
    <w:rsid w:val="002468AD"/>
    <w:rsid w:val="00297225"/>
    <w:rsid w:val="002C70DF"/>
    <w:rsid w:val="0032126A"/>
    <w:rsid w:val="003F62EF"/>
    <w:rsid w:val="003F7DB9"/>
    <w:rsid w:val="00404765"/>
    <w:rsid w:val="00407D72"/>
    <w:rsid w:val="004363C4"/>
    <w:rsid w:val="004A19F4"/>
    <w:rsid w:val="004E03A8"/>
    <w:rsid w:val="00507DD7"/>
    <w:rsid w:val="0051161A"/>
    <w:rsid w:val="00515CC2"/>
    <w:rsid w:val="00520508"/>
    <w:rsid w:val="005F73F8"/>
    <w:rsid w:val="00612C4C"/>
    <w:rsid w:val="00615F37"/>
    <w:rsid w:val="006168D4"/>
    <w:rsid w:val="006324E7"/>
    <w:rsid w:val="006637DD"/>
    <w:rsid w:val="006B433A"/>
    <w:rsid w:val="006C7318"/>
    <w:rsid w:val="006F601E"/>
    <w:rsid w:val="00707392"/>
    <w:rsid w:val="00715579"/>
    <w:rsid w:val="00735927"/>
    <w:rsid w:val="007367C4"/>
    <w:rsid w:val="007524E7"/>
    <w:rsid w:val="00763A91"/>
    <w:rsid w:val="00866BEE"/>
    <w:rsid w:val="008743F6"/>
    <w:rsid w:val="00904810"/>
    <w:rsid w:val="00943F44"/>
    <w:rsid w:val="009461C6"/>
    <w:rsid w:val="0097397E"/>
    <w:rsid w:val="009F42F9"/>
    <w:rsid w:val="009F79E4"/>
    <w:rsid w:val="00A12093"/>
    <w:rsid w:val="00A314F8"/>
    <w:rsid w:val="00A8118B"/>
    <w:rsid w:val="00A86C6D"/>
    <w:rsid w:val="00AD02E6"/>
    <w:rsid w:val="00AE5215"/>
    <w:rsid w:val="00B066DB"/>
    <w:rsid w:val="00B67549"/>
    <w:rsid w:val="00B71DA6"/>
    <w:rsid w:val="00BA2F3F"/>
    <w:rsid w:val="00BA7D11"/>
    <w:rsid w:val="00BC5698"/>
    <w:rsid w:val="00BD4FE3"/>
    <w:rsid w:val="00BD5B14"/>
    <w:rsid w:val="00BE58F4"/>
    <w:rsid w:val="00C06410"/>
    <w:rsid w:val="00C30B11"/>
    <w:rsid w:val="00C360E2"/>
    <w:rsid w:val="00C41A64"/>
    <w:rsid w:val="00C52A79"/>
    <w:rsid w:val="00C60BF9"/>
    <w:rsid w:val="00C71A2C"/>
    <w:rsid w:val="00CB54C5"/>
    <w:rsid w:val="00CD0C3E"/>
    <w:rsid w:val="00CF3A5E"/>
    <w:rsid w:val="00CF7223"/>
    <w:rsid w:val="00D2141E"/>
    <w:rsid w:val="00D406D8"/>
    <w:rsid w:val="00D64FD2"/>
    <w:rsid w:val="00DA246E"/>
    <w:rsid w:val="00DC494C"/>
    <w:rsid w:val="00DE6930"/>
    <w:rsid w:val="00E20A93"/>
    <w:rsid w:val="00E24DBF"/>
    <w:rsid w:val="00E25197"/>
    <w:rsid w:val="00EC186B"/>
    <w:rsid w:val="00EC7C43"/>
    <w:rsid w:val="00ED3A54"/>
    <w:rsid w:val="00ED67D9"/>
    <w:rsid w:val="00F03728"/>
    <w:rsid w:val="00F1583B"/>
    <w:rsid w:val="00F34863"/>
    <w:rsid w:val="00FC2AE2"/>
    <w:rsid w:val="00FE2292"/>
    <w:rsid w:val="00FF162D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7B4C"/>
  <w15:docId w15:val="{C3E5C02A-17C7-47AA-B2CA-4E82C713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60E2"/>
    <w:rPr>
      <w:color w:val="0000FF"/>
      <w:u w:val="single"/>
    </w:rPr>
  </w:style>
  <w:style w:type="paragraph" w:styleId="Revision">
    <w:name w:val="Revision"/>
    <w:hidden/>
    <w:uiPriority w:val="99"/>
    <w:semiHidden/>
    <w:rsid w:val="000E4F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5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C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C2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97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B4C42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24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7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225"/>
  </w:style>
  <w:style w:type="paragraph" w:styleId="Footer">
    <w:name w:val="footer"/>
    <w:basedOn w:val="Normal"/>
    <w:link w:val="FooterChar"/>
    <w:uiPriority w:val="99"/>
    <w:unhideWhenUsed/>
    <w:rsid w:val="00297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225"/>
  </w:style>
  <w:style w:type="character" w:styleId="UnresolvedMention">
    <w:name w:val="Unresolved Mention"/>
    <w:basedOn w:val="DefaultParagraphFont"/>
    <w:uiPriority w:val="99"/>
    <w:semiHidden/>
    <w:unhideWhenUsed/>
    <w:rsid w:val="00C60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yF.Jones\Documents\Job%2015749\july%2014\www.nhtsa.gov\es\Protegido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htsa.gov/es/Protegidos" TargetMode="External"/><Relationship Id="rId12" Type="http://schemas.openxmlformats.org/officeDocument/2006/relationships/hyperlink" Target="file:///C:\Users\MaryF.Jones\Documents\Job%2015749\july%2014\www.NHTSA.gov\es\Protegido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aryF.Jones\Documents\Job%2015749\july%2014\www.NHTSA.gov\es\Protegido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MaryF.Jones\Documents\Job%2015749\july%2014\www.nhtsa.gov\es\Protegid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aryF.Jones\Documents\Job%2015749\july%2014\www.nhtsa.gov\es\Protegido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Child Passenger Safety Week - Sample Social Media Posts</vt:lpstr>
    </vt:vector>
  </TitlesOfParts>
  <Company>DOT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Child Passenger Safety Week - Sample Social Media Posts</dc:title>
  <dc:creator>NHTSA</dc:creator>
  <cp:keywords>NHTSA, CPS, car seats, child safety</cp:keywords>
  <cp:lastModifiedBy>Cha, Sunny CTR (NHTSA)</cp:lastModifiedBy>
  <cp:revision>2</cp:revision>
  <dcterms:created xsi:type="dcterms:W3CDTF">2023-07-14T19:30:00Z</dcterms:created>
  <dcterms:modified xsi:type="dcterms:W3CDTF">2023-07-14T19:30:00Z</dcterms:modified>
</cp:coreProperties>
</file>